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0859" w14:textId="77777777" w:rsidR="007F0F59" w:rsidRPr="00AD48C3" w:rsidRDefault="00B62C69" w:rsidP="007F0F59">
      <w:pPr>
        <w:spacing w:after="120" w:line="259" w:lineRule="auto"/>
        <w:jc w:val="center"/>
        <w:rPr>
          <w:rFonts w:ascii="Calibri" w:hAnsi="Calibri" w:cs="Calibri"/>
          <w:b/>
          <w:bCs/>
        </w:rPr>
      </w:pPr>
      <w:proofErr w:type="spellStart"/>
      <w:r w:rsidRPr="00AD48C3">
        <w:rPr>
          <w:rFonts w:ascii="Calibri" w:hAnsi="Calibri" w:cs="Calibri"/>
          <w:b/>
          <w:bCs/>
        </w:rPr>
        <w:t>Up</w:t>
      </w:r>
      <w:proofErr w:type="spellEnd"/>
      <w:r w:rsidRPr="00AD48C3">
        <w:rPr>
          <w:rFonts w:ascii="Calibri" w:hAnsi="Calibri" w:cs="Calibri"/>
          <w:b/>
          <w:bCs/>
        </w:rPr>
        <w:t xml:space="preserve">, </w:t>
      </w:r>
      <w:proofErr w:type="spellStart"/>
      <w:r w:rsidRPr="00AD48C3">
        <w:rPr>
          <w:rFonts w:ascii="Calibri" w:hAnsi="Calibri" w:cs="Calibri"/>
          <w:b/>
          <w:bCs/>
        </w:rPr>
        <w:t>up</w:t>
      </w:r>
      <w:proofErr w:type="spellEnd"/>
      <w:r w:rsidRPr="00AD48C3">
        <w:rPr>
          <w:rFonts w:ascii="Calibri" w:hAnsi="Calibri" w:cs="Calibri"/>
          <w:b/>
          <w:bCs/>
        </w:rPr>
        <w:t xml:space="preserve"> and </w:t>
      </w:r>
      <w:proofErr w:type="spellStart"/>
      <w:r w:rsidRPr="00AD48C3">
        <w:rPr>
          <w:rFonts w:ascii="Calibri" w:hAnsi="Calibri" w:cs="Calibri"/>
          <w:b/>
          <w:bCs/>
        </w:rPr>
        <w:t>away</w:t>
      </w:r>
      <w:proofErr w:type="spellEnd"/>
    </w:p>
    <w:p w14:paraId="2ECB4F5A" w14:textId="77777777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</w:p>
    <w:p w14:paraId="1FD2F357" w14:textId="1FD8B627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ins w:id="0" w:author="Ewa Popielarz" w:date="2020-10-17T19:15:00Z">
        <w:r w:rsidRPr="00AD48C3">
          <w:rPr>
            <w:rFonts w:ascii="Calibri" w:hAnsi="Calibri" w:cs="Calibri"/>
          </w:rPr>
          <w:t xml:space="preserve">Data </w:t>
        </w:r>
      </w:ins>
      <w:commentRangeStart w:id="1"/>
      <w:r w:rsidR="00B62C69" w:rsidRPr="00AD48C3">
        <w:rPr>
          <w:rFonts w:ascii="Calibri" w:hAnsi="Calibri" w:cs="Calibri"/>
        </w:rPr>
        <w:t>30 maja 2020 roku</w:t>
      </w:r>
      <w:commentRangeEnd w:id="1"/>
      <w:r w:rsidR="004B54C0">
        <w:rPr>
          <w:rStyle w:val="Odwoaniedokomentarza"/>
          <w:rFonts w:cs="Mangal"/>
        </w:rPr>
        <w:commentReference w:id="1"/>
      </w:r>
      <w:r w:rsidR="00B62C69" w:rsidRPr="00AD48C3">
        <w:rPr>
          <w:rFonts w:ascii="Calibri" w:hAnsi="Calibri" w:cs="Calibri"/>
        </w:rPr>
        <w:t xml:space="preserve"> </w:t>
      </w:r>
      <w:del w:id="2" w:author="Ewa Popielarz" w:date="2020-10-17T20:21:00Z">
        <w:r w:rsidR="00B62C69" w:rsidRPr="00AD48C3" w:rsidDel="00E24590">
          <w:rPr>
            <w:rFonts w:ascii="Calibri" w:hAnsi="Calibri" w:cs="Calibri"/>
          </w:rPr>
          <w:delText xml:space="preserve">wyznaczył </w:delText>
        </w:r>
      </w:del>
      <w:ins w:id="3" w:author="Ewa Popielarz" w:date="2020-10-17T20:21:00Z">
        <w:r w:rsidR="00E24590" w:rsidRPr="00AD48C3">
          <w:rPr>
            <w:rFonts w:ascii="Calibri" w:hAnsi="Calibri" w:cs="Calibri"/>
          </w:rPr>
          <w:t xml:space="preserve">otworzyła nowy rozdział </w:t>
        </w:r>
      </w:ins>
      <w:del w:id="4" w:author="Ewa Popielarz" w:date="2020-10-17T20:21:00Z">
        <w:r w:rsidR="00B62C69" w:rsidRPr="00AD48C3" w:rsidDel="00E24590">
          <w:rPr>
            <w:rFonts w:ascii="Calibri" w:hAnsi="Calibri" w:cs="Calibri"/>
          </w:rPr>
          <w:delText xml:space="preserve">nowy kierunek </w:delText>
        </w:r>
      </w:del>
      <w:r w:rsidR="00B62C69" w:rsidRPr="00AD48C3">
        <w:rPr>
          <w:rFonts w:ascii="Calibri" w:hAnsi="Calibri" w:cs="Calibri"/>
        </w:rPr>
        <w:t xml:space="preserve">nie tylko </w:t>
      </w:r>
      <w:ins w:id="5" w:author="Ewa Popielarz" w:date="2020-10-17T20:21:00Z">
        <w:r w:rsidR="00E24590" w:rsidRPr="00AD48C3">
          <w:rPr>
            <w:rFonts w:ascii="Calibri" w:hAnsi="Calibri" w:cs="Calibri"/>
          </w:rPr>
          <w:t xml:space="preserve">w historii </w:t>
        </w:r>
      </w:ins>
      <w:del w:id="6" w:author="Ewa Popielarz" w:date="2020-10-17T20:21:00Z">
        <w:r w:rsidR="00B62C69" w:rsidRPr="00AD48C3" w:rsidDel="00E24590">
          <w:rPr>
            <w:rFonts w:ascii="Calibri" w:hAnsi="Calibri" w:cs="Calibri"/>
          </w:rPr>
          <w:delText>lotom w kosmos</w:delText>
        </w:r>
      </w:del>
      <w:ins w:id="7" w:author="Ewa Popielarz" w:date="2020-10-17T20:21:00Z">
        <w:r w:rsidR="00E24590" w:rsidRPr="00AD48C3">
          <w:rPr>
            <w:rFonts w:ascii="Calibri" w:hAnsi="Calibri" w:cs="Calibri"/>
          </w:rPr>
          <w:t>eksploracji wszechświata</w:t>
        </w:r>
      </w:ins>
      <w:r w:rsidR="00B62C69" w:rsidRPr="00AD48C3">
        <w:rPr>
          <w:rFonts w:ascii="Calibri" w:hAnsi="Calibri" w:cs="Calibri"/>
        </w:rPr>
        <w:t xml:space="preserve">, ale </w:t>
      </w:r>
      <w:del w:id="8" w:author="Ewa Popielarz" w:date="2020-10-17T19:15:00Z">
        <w:r w:rsidR="00B62C69" w:rsidRPr="00AD48C3" w:rsidDel="007F0F59">
          <w:rPr>
            <w:rFonts w:ascii="Calibri" w:hAnsi="Calibri" w:cs="Calibri"/>
          </w:rPr>
          <w:delText xml:space="preserve">i </w:delText>
        </w:r>
      </w:del>
      <w:r w:rsidR="00B62C69" w:rsidRPr="00AD48C3">
        <w:rPr>
          <w:rFonts w:ascii="Calibri" w:hAnsi="Calibri" w:cs="Calibri"/>
        </w:rPr>
        <w:t xml:space="preserve">też całej </w:t>
      </w:r>
      <w:ins w:id="9" w:author="Ewa Popielarz" w:date="2020-10-17T20:21:00Z">
        <w:r w:rsidR="00E24590" w:rsidRPr="00AD48C3">
          <w:rPr>
            <w:rFonts w:ascii="Calibri" w:hAnsi="Calibri" w:cs="Calibri"/>
          </w:rPr>
          <w:t xml:space="preserve">historii </w:t>
        </w:r>
      </w:ins>
      <w:r w:rsidR="00B62C69" w:rsidRPr="00AD48C3">
        <w:rPr>
          <w:rFonts w:ascii="Calibri" w:hAnsi="Calibri" w:cs="Calibri"/>
        </w:rPr>
        <w:t>ludzkości. Tego dnia</w:t>
      </w:r>
      <w:del w:id="10" w:author="Ewa Popielarz" w:date="2020-10-17T19:15:00Z">
        <w:r w:rsidR="00B62C69" w:rsidRPr="00AD48C3" w:rsidDel="007F0F59">
          <w:rPr>
            <w:rFonts w:ascii="Calibri" w:hAnsi="Calibri" w:cs="Calibri"/>
          </w:rPr>
          <w:delText>,</w:delText>
        </w:r>
      </w:del>
      <w:r w:rsidR="00B62C69" w:rsidRPr="00AD48C3">
        <w:rPr>
          <w:rFonts w:ascii="Calibri" w:hAnsi="Calibri" w:cs="Calibri"/>
        </w:rPr>
        <w:t xml:space="preserve"> NASA</w:t>
      </w:r>
      <w:ins w:id="11" w:author="Ewa Popielarz" w:date="2020-10-17T19:15:00Z">
        <w:r w:rsidRPr="00AD48C3">
          <w:rPr>
            <w:rFonts w:ascii="Calibri" w:hAnsi="Calibri" w:cs="Calibri"/>
          </w:rPr>
          <w:t>,</w:t>
        </w:r>
      </w:ins>
      <w:r w:rsidRPr="00AD48C3">
        <w:rPr>
          <w:rFonts w:ascii="Calibri" w:hAnsi="Calibri" w:cs="Calibri"/>
        </w:rPr>
        <w:t xml:space="preserve"> </w:t>
      </w:r>
      <w:r w:rsidR="00B62C69" w:rsidRPr="00AD48C3">
        <w:rPr>
          <w:rFonts w:ascii="Calibri" w:hAnsi="Calibri" w:cs="Calibri"/>
        </w:rPr>
        <w:t>po niemal dziesięcioletniej przerwie</w:t>
      </w:r>
      <w:ins w:id="12" w:author="Ewa Popielarz" w:date="2020-10-17T19:15:00Z">
        <w:r w:rsidRPr="00AD48C3">
          <w:rPr>
            <w:rFonts w:ascii="Calibri" w:hAnsi="Calibri" w:cs="Calibri"/>
          </w:rPr>
          <w:t>,</w:t>
        </w:r>
      </w:ins>
      <w:r w:rsidR="00B62C69" w:rsidRPr="00AD48C3">
        <w:rPr>
          <w:rFonts w:ascii="Calibri" w:hAnsi="Calibri" w:cs="Calibri"/>
        </w:rPr>
        <w:t xml:space="preserve"> wznowiła załogowe loty w kosmos. Współpraca z prywatną firmą </w:t>
      </w:r>
      <w:proofErr w:type="spellStart"/>
      <w:r w:rsidR="00B62C69" w:rsidRPr="00AD48C3">
        <w:rPr>
          <w:rFonts w:ascii="Calibri" w:hAnsi="Calibri" w:cs="Calibri"/>
        </w:rPr>
        <w:t>SpaceX</w:t>
      </w:r>
      <w:proofErr w:type="spellEnd"/>
      <w:r w:rsidR="00B62C69" w:rsidRPr="00AD48C3">
        <w:rPr>
          <w:rFonts w:ascii="Calibri" w:hAnsi="Calibri" w:cs="Calibri"/>
        </w:rPr>
        <w:t xml:space="preserve"> </w:t>
      </w:r>
      <w:proofErr w:type="spellStart"/>
      <w:r w:rsidR="00B62C69" w:rsidRPr="00AD48C3">
        <w:rPr>
          <w:rFonts w:ascii="Calibri" w:hAnsi="Calibri" w:cs="Calibri"/>
        </w:rPr>
        <w:t>Elona</w:t>
      </w:r>
      <w:proofErr w:type="spellEnd"/>
      <w:r w:rsidR="00B62C69" w:rsidRPr="00AD48C3">
        <w:rPr>
          <w:rFonts w:ascii="Calibri" w:hAnsi="Calibri" w:cs="Calibri"/>
        </w:rPr>
        <w:t xml:space="preserve"> Muska przetarła </w:t>
      </w:r>
      <w:del w:id="13" w:author="Ewa Popielarz" w:date="2020-10-17T19:16:00Z">
        <w:r w:rsidR="00B62C69" w:rsidRPr="00AD48C3" w:rsidDel="007F0F59">
          <w:rPr>
            <w:rFonts w:ascii="Calibri" w:hAnsi="Calibri" w:cs="Calibri"/>
          </w:rPr>
          <w:delText>ścieżkę</w:delText>
        </w:r>
      </w:del>
      <w:ins w:id="14" w:author="Ewa Popielarz" w:date="2020-10-17T19:16:00Z">
        <w:r w:rsidRPr="00AD48C3">
          <w:rPr>
            <w:rFonts w:ascii="Calibri" w:hAnsi="Calibri" w:cs="Calibri"/>
          </w:rPr>
          <w:t>szlak</w:t>
        </w:r>
      </w:ins>
      <w:ins w:id="15" w:author="Ewa Popielarz" w:date="2020-10-17T19:15:00Z">
        <w:r w:rsidRPr="00AD48C3">
          <w:rPr>
            <w:rFonts w:ascii="Calibri" w:hAnsi="Calibri" w:cs="Calibri"/>
          </w:rPr>
          <w:t>,</w:t>
        </w:r>
      </w:ins>
      <w:r w:rsidR="00B62C69" w:rsidRPr="00AD48C3">
        <w:rPr>
          <w:rFonts w:ascii="Calibri" w:hAnsi="Calibri" w:cs="Calibri"/>
        </w:rPr>
        <w:t xml:space="preserve"> </w:t>
      </w:r>
      <w:del w:id="16" w:author="Ewa Popielarz" w:date="2020-10-17T19:16:00Z">
        <w:r w:rsidR="00B62C69" w:rsidRPr="00AD48C3" w:rsidDel="007F0F59">
          <w:rPr>
            <w:rFonts w:ascii="Calibri" w:hAnsi="Calibri" w:cs="Calibri"/>
          </w:rPr>
          <w:delText xml:space="preserve">którą </w:delText>
        </w:r>
      </w:del>
      <w:ins w:id="17" w:author="Ewa Popielarz" w:date="2020-10-17T19:16:00Z">
        <w:r w:rsidRPr="00AD48C3">
          <w:rPr>
            <w:rFonts w:ascii="Calibri" w:hAnsi="Calibri" w:cs="Calibri"/>
          </w:rPr>
          <w:t xml:space="preserve">którym </w:t>
        </w:r>
      </w:ins>
      <w:r w:rsidR="00B62C69" w:rsidRPr="00AD48C3">
        <w:rPr>
          <w:rFonts w:ascii="Calibri" w:hAnsi="Calibri" w:cs="Calibri"/>
        </w:rPr>
        <w:t xml:space="preserve">ludzkość </w:t>
      </w:r>
      <w:del w:id="18" w:author="Ewa Popielarz" w:date="2020-10-17T19:16:00Z">
        <w:r w:rsidR="00B62C69" w:rsidRPr="00AD48C3" w:rsidDel="007F0F59">
          <w:rPr>
            <w:rFonts w:ascii="Calibri" w:hAnsi="Calibri" w:cs="Calibri"/>
          </w:rPr>
          <w:delText xml:space="preserve">podąży </w:delText>
        </w:r>
      </w:del>
      <w:ins w:id="19" w:author="Ewa Popielarz" w:date="2020-10-17T19:16:00Z">
        <w:r w:rsidRPr="00AD48C3">
          <w:rPr>
            <w:rFonts w:ascii="Calibri" w:hAnsi="Calibri" w:cs="Calibri"/>
          </w:rPr>
          <w:t xml:space="preserve">będzie podążać </w:t>
        </w:r>
      </w:ins>
      <w:r w:rsidR="00B62C69" w:rsidRPr="00AD48C3">
        <w:rPr>
          <w:rFonts w:ascii="Calibri" w:hAnsi="Calibri" w:cs="Calibri"/>
        </w:rPr>
        <w:t>przez kolejne dziesięciolecia…</w:t>
      </w:r>
    </w:p>
    <w:p w14:paraId="6776D451" w14:textId="60605A32" w:rsidR="007F0F59" w:rsidRPr="00AD48C3" w:rsidRDefault="00B62C6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Pięcioletni Dawid siedzi na kolanach swojego ojca</w:t>
      </w:r>
      <w:del w:id="20" w:author="Ewa Popielarz" w:date="2020-10-17T19:16:00Z">
        <w:r w:rsidRPr="00AD48C3" w:rsidDel="007F0F59">
          <w:rPr>
            <w:rFonts w:ascii="Calibri" w:hAnsi="Calibri" w:cs="Calibri"/>
          </w:rPr>
          <w:delText xml:space="preserve">, </w:delText>
        </w:r>
      </w:del>
      <w:ins w:id="21" w:author="Ewa Popielarz" w:date="2020-10-17T19:16:00Z">
        <w:r w:rsidR="007F0F59" w:rsidRPr="00AD48C3">
          <w:rPr>
            <w:rFonts w:ascii="Calibri" w:hAnsi="Calibri" w:cs="Calibri"/>
          </w:rPr>
          <w:t xml:space="preserve">. </w:t>
        </w:r>
      </w:ins>
      <w:del w:id="22" w:author="Ewa Popielarz" w:date="2020-10-17T19:18:00Z">
        <w:r w:rsidRPr="00AD48C3" w:rsidDel="007F0F59">
          <w:rPr>
            <w:rFonts w:ascii="Calibri" w:hAnsi="Calibri" w:cs="Calibri"/>
          </w:rPr>
          <w:delText xml:space="preserve">oboje </w:delText>
        </w:r>
      </w:del>
      <w:ins w:id="23" w:author="Ewa Popielarz" w:date="2020-10-17T19:18:00Z">
        <w:r w:rsidR="007F0F59" w:rsidRPr="00AD48C3">
          <w:rPr>
            <w:rFonts w:ascii="Calibri" w:hAnsi="Calibri" w:cs="Calibri"/>
          </w:rPr>
          <w:t xml:space="preserve">Obaj </w:t>
        </w:r>
      </w:ins>
      <w:del w:id="24" w:author="Ewa Popielarz" w:date="2020-10-17T19:18:00Z">
        <w:r w:rsidRPr="00AD48C3" w:rsidDel="007F0F59">
          <w:rPr>
            <w:rFonts w:ascii="Calibri" w:hAnsi="Calibri" w:cs="Calibri"/>
          </w:rPr>
          <w:delText xml:space="preserve">patrzą </w:delText>
        </w:r>
      </w:del>
      <w:ins w:id="25" w:author="Ewa Popielarz" w:date="2020-10-17T19:18:00Z">
        <w:r w:rsidR="007F0F59" w:rsidRPr="00AD48C3">
          <w:rPr>
            <w:rFonts w:ascii="Calibri" w:hAnsi="Calibri" w:cs="Calibri"/>
          </w:rPr>
          <w:t xml:space="preserve">wpatrują się </w:t>
        </w:r>
      </w:ins>
      <w:r w:rsidRPr="00AD48C3">
        <w:rPr>
          <w:rFonts w:ascii="Calibri" w:hAnsi="Calibri" w:cs="Calibri"/>
        </w:rPr>
        <w:t xml:space="preserve">w bezchmurne wieczorne niebo. Słońce </w:t>
      </w:r>
      <w:del w:id="26" w:author="Ewa Popielarz" w:date="2020-10-17T19:19:00Z">
        <w:r w:rsidRPr="00AD48C3" w:rsidDel="00B12773">
          <w:rPr>
            <w:rFonts w:ascii="Calibri" w:hAnsi="Calibri" w:cs="Calibri"/>
          </w:rPr>
          <w:delText xml:space="preserve">schowało </w:delText>
        </w:r>
      </w:del>
      <w:ins w:id="27" w:author="Ewa Popielarz" w:date="2020-10-17T19:19:00Z">
        <w:r w:rsidR="00B12773" w:rsidRPr="00AD48C3">
          <w:rPr>
            <w:rFonts w:ascii="Calibri" w:hAnsi="Calibri" w:cs="Calibri"/>
          </w:rPr>
          <w:t xml:space="preserve">chowa </w:t>
        </w:r>
      </w:ins>
      <w:r w:rsidRPr="00AD48C3">
        <w:rPr>
          <w:rFonts w:ascii="Calibri" w:hAnsi="Calibri" w:cs="Calibri"/>
        </w:rPr>
        <w:t>się za horyzontem, powoli odkrywając czerń kosmosu</w:t>
      </w:r>
      <w:ins w:id="28" w:author="Ewa Popielarz" w:date="2020-10-17T20:37:00Z">
        <w:r w:rsidR="00095AB3" w:rsidRPr="00AD48C3">
          <w:rPr>
            <w:rFonts w:ascii="Calibri" w:hAnsi="Calibri" w:cs="Calibri"/>
          </w:rPr>
          <w:t>,</w:t>
        </w:r>
      </w:ins>
      <w:r w:rsidRPr="00AD48C3">
        <w:rPr>
          <w:rFonts w:ascii="Calibri" w:hAnsi="Calibri" w:cs="Calibri"/>
        </w:rPr>
        <w:t xml:space="preserve"> </w:t>
      </w:r>
      <w:commentRangeStart w:id="29"/>
      <w:r w:rsidRPr="00AD48C3">
        <w:rPr>
          <w:rFonts w:ascii="Calibri" w:hAnsi="Calibri" w:cs="Calibri"/>
        </w:rPr>
        <w:t xml:space="preserve">owianą </w:t>
      </w:r>
      <w:commentRangeEnd w:id="29"/>
      <w:r w:rsidR="005978F4">
        <w:rPr>
          <w:rStyle w:val="Odwoaniedokomentarza"/>
          <w:rFonts w:cs="Mangal"/>
        </w:rPr>
        <w:commentReference w:id="29"/>
      </w:r>
      <w:r w:rsidRPr="00AD48C3">
        <w:rPr>
          <w:rFonts w:ascii="Calibri" w:hAnsi="Calibri" w:cs="Calibri"/>
        </w:rPr>
        <w:t>niezliczoną ilością jaśniejących punktów.</w:t>
      </w:r>
    </w:p>
    <w:p w14:paraId="61D399F6" w14:textId="77777777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Tato, skąd tyle światełek na niebie?</w:t>
      </w:r>
    </w:p>
    <w:p w14:paraId="4B9D1BE2" w14:textId="0EEDE3BC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To gwiazdy</w:t>
      </w:r>
      <w:ins w:id="30" w:author="Ewa Popielarz" w:date="2020-10-17T19:21:00Z">
        <w:r w:rsidR="00B12773" w:rsidRPr="00AD48C3">
          <w:rPr>
            <w:rFonts w:ascii="Calibri" w:hAnsi="Calibri" w:cs="Calibri"/>
          </w:rPr>
          <w:t>,</w:t>
        </w:r>
      </w:ins>
      <w:r w:rsidR="00B62C69" w:rsidRPr="00AD48C3">
        <w:rPr>
          <w:rFonts w:ascii="Calibri" w:hAnsi="Calibri" w:cs="Calibri"/>
        </w:rPr>
        <w:t xml:space="preserve"> synu, gwiazdy podobne do naszego </w:t>
      </w:r>
      <w:del w:id="31" w:author="Ewa Popielarz" w:date="2020-10-17T19:23:00Z">
        <w:r w:rsidR="00B62C69" w:rsidRPr="00AD48C3" w:rsidDel="00883E3B">
          <w:rPr>
            <w:rFonts w:ascii="Calibri" w:hAnsi="Calibri" w:cs="Calibri"/>
          </w:rPr>
          <w:delText>s</w:delText>
        </w:r>
      </w:del>
      <w:ins w:id="32" w:author="Ewa Popielarz" w:date="2020-10-17T19:23:00Z">
        <w:r w:rsidR="00883E3B" w:rsidRPr="00AD48C3">
          <w:rPr>
            <w:rFonts w:ascii="Calibri" w:hAnsi="Calibri" w:cs="Calibri"/>
          </w:rPr>
          <w:t>S</w:t>
        </w:r>
      </w:ins>
      <w:r w:rsidR="00B62C69" w:rsidRPr="00AD48C3">
        <w:rPr>
          <w:rFonts w:ascii="Calibri" w:hAnsi="Calibri" w:cs="Calibri"/>
        </w:rPr>
        <w:t>łońca</w:t>
      </w:r>
      <w:ins w:id="33" w:author="Ewa Popielarz" w:date="2020-10-17T19:21:00Z">
        <w:r w:rsidR="00B12773" w:rsidRPr="00AD48C3">
          <w:rPr>
            <w:rFonts w:ascii="Calibri" w:hAnsi="Calibri" w:cs="Calibri"/>
          </w:rPr>
          <w:t>.</w:t>
        </w:r>
      </w:ins>
    </w:p>
    <w:p w14:paraId="073D8203" w14:textId="43A550B7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</w:t>
      </w:r>
      <w:del w:id="34" w:author="Ewa Popielarz" w:date="2020-10-17T19:21:00Z">
        <w:r w:rsidR="00B62C69" w:rsidRPr="00AD48C3" w:rsidDel="00B12773">
          <w:rPr>
            <w:rFonts w:ascii="Calibri" w:hAnsi="Calibri" w:cs="Calibri"/>
          </w:rPr>
          <w:delText xml:space="preserve">Daleko </w:delText>
        </w:r>
      </w:del>
      <w:ins w:id="35" w:author="Ewa Popielarz" w:date="2020-10-17T19:21:00Z">
        <w:r w:rsidR="00B12773" w:rsidRPr="00AD48C3">
          <w:rPr>
            <w:rFonts w:ascii="Calibri" w:hAnsi="Calibri" w:cs="Calibri"/>
          </w:rPr>
          <w:t xml:space="preserve">Są daleko </w:t>
        </w:r>
      </w:ins>
      <w:r w:rsidR="00B62C69" w:rsidRPr="00AD48C3">
        <w:rPr>
          <w:rFonts w:ascii="Calibri" w:hAnsi="Calibri" w:cs="Calibri"/>
        </w:rPr>
        <w:t>od nas</w:t>
      </w:r>
      <w:del w:id="36" w:author="Ewa Popielarz" w:date="2020-10-17T19:21:00Z">
        <w:r w:rsidR="00B62C69" w:rsidRPr="00AD48C3" w:rsidDel="00B12773">
          <w:rPr>
            <w:rFonts w:ascii="Calibri" w:hAnsi="Calibri" w:cs="Calibri"/>
          </w:rPr>
          <w:delText xml:space="preserve"> są</w:delText>
        </w:r>
      </w:del>
      <w:r w:rsidR="00B62C69" w:rsidRPr="00AD48C3">
        <w:rPr>
          <w:rFonts w:ascii="Calibri" w:hAnsi="Calibri" w:cs="Calibri"/>
        </w:rPr>
        <w:t>? Możemy tam polecieć?</w:t>
      </w:r>
    </w:p>
    <w:p w14:paraId="32BBB287" w14:textId="41FED300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Bardzo daleko, niektóre z nich mogły już zgasnąć</w:t>
      </w:r>
      <w:ins w:id="37" w:author="Ewa Popielarz" w:date="2020-10-17T19:21:00Z">
        <w:r w:rsidR="00B12773" w:rsidRPr="00AD48C3">
          <w:rPr>
            <w:rFonts w:ascii="Calibri" w:hAnsi="Calibri" w:cs="Calibri"/>
          </w:rPr>
          <w:t>,</w:t>
        </w:r>
      </w:ins>
      <w:r w:rsidR="00B62C69" w:rsidRPr="00AD48C3">
        <w:rPr>
          <w:rFonts w:ascii="Calibri" w:hAnsi="Calibri" w:cs="Calibri"/>
        </w:rPr>
        <w:t xml:space="preserve"> a inne </w:t>
      </w:r>
      <w:del w:id="38" w:author="Ewa Popielarz" w:date="2020-10-17T19:22:00Z">
        <w:r w:rsidR="00B62C69" w:rsidRPr="00AD48C3" w:rsidDel="00B12773">
          <w:rPr>
            <w:rFonts w:ascii="Calibri" w:hAnsi="Calibri" w:cs="Calibri"/>
          </w:rPr>
          <w:delText xml:space="preserve">się </w:delText>
        </w:r>
      </w:del>
      <w:ins w:id="39" w:author="Ewa Popielarz" w:date="2020-10-17T19:22:00Z">
        <w:r w:rsidR="00B12773" w:rsidRPr="00AD48C3">
          <w:rPr>
            <w:rFonts w:ascii="Calibri" w:hAnsi="Calibri" w:cs="Calibri"/>
          </w:rPr>
          <w:t xml:space="preserve">dopiero się </w:t>
        </w:r>
      </w:ins>
      <w:del w:id="40" w:author="Ewa Popielarz" w:date="2020-10-17T19:22:00Z">
        <w:r w:rsidR="00B62C69" w:rsidRPr="00AD48C3" w:rsidDel="00B12773">
          <w:rPr>
            <w:rFonts w:ascii="Calibri" w:hAnsi="Calibri" w:cs="Calibri"/>
          </w:rPr>
          <w:delText>narodzić</w:delText>
        </w:r>
      </w:del>
      <w:ins w:id="41" w:author="Ewa Popielarz" w:date="2020-10-17T19:22:00Z">
        <w:r w:rsidR="00B12773" w:rsidRPr="00AD48C3">
          <w:rPr>
            <w:rFonts w:ascii="Calibri" w:hAnsi="Calibri" w:cs="Calibri"/>
          </w:rPr>
          <w:t>narodzą</w:t>
        </w:r>
      </w:ins>
      <w:ins w:id="42" w:author="Ewa Popielarz" w:date="2020-10-17T19:21:00Z">
        <w:r w:rsidR="00B12773" w:rsidRPr="00AD48C3">
          <w:rPr>
            <w:rFonts w:ascii="Calibri" w:hAnsi="Calibri" w:cs="Calibri"/>
          </w:rPr>
          <w:t>.</w:t>
        </w:r>
      </w:ins>
    </w:p>
    <w:p w14:paraId="122D591A" w14:textId="02C99DDB" w:rsidR="007F0F59" w:rsidRPr="00AD48C3" w:rsidRDefault="00B62C6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 xml:space="preserve">Chłopiec </w:t>
      </w:r>
      <w:del w:id="43" w:author="Ewa Popielarz" w:date="2020-10-17T19:22:00Z">
        <w:r w:rsidRPr="00AD48C3" w:rsidDel="00B12773">
          <w:rPr>
            <w:rFonts w:ascii="Calibri" w:hAnsi="Calibri" w:cs="Calibri"/>
          </w:rPr>
          <w:delText xml:space="preserve">wpatrywał </w:delText>
        </w:r>
      </w:del>
      <w:ins w:id="44" w:author="Ewa Popielarz" w:date="2020-10-17T19:22:00Z">
        <w:r w:rsidR="00B12773" w:rsidRPr="00AD48C3">
          <w:rPr>
            <w:rFonts w:ascii="Calibri" w:hAnsi="Calibri" w:cs="Calibri"/>
          </w:rPr>
          <w:t xml:space="preserve">wpatruje </w:t>
        </w:r>
      </w:ins>
      <w:r w:rsidRPr="00AD48C3">
        <w:rPr>
          <w:rFonts w:ascii="Calibri" w:hAnsi="Calibri" w:cs="Calibri"/>
        </w:rPr>
        <w:t xml:space="preserve">się </w:t>
      </w:r>
      <w:ins w:id="45" w:author="Ewa Popielarz" w:date="2020-10-17T20:55:00Z">
        <w:r w:rsidR="0068240D" w:rsidRPr="00AD48C3">
          <w:rPr>
            <w:rFonts w:ascii="Calibri" w:hAnsi="Calibri" w:cs="Calibri"/>
          </w:rPr>
          <w:t xml:space="preserve">w </w:t>
        </w:r>
      </w:ins>
      <w:r w:rsidRPr="00AD48C3">
        <w:rPr>
          <w:rFonts w:ascii="Calibri" w:hAnsi="Calibri" w:cs="Calibri"/>
        </w:rPr>
        <w:t>nocne niebo zamyślony</w:t>
      </w:r>
      <w:ins w:id="46" w:author="Ewa Popielarz" w:date="2020-10-17T19:22:00Z">
        <w:r w:rsidR="00B12773" w:rsidRPr="00AD48C3">
          <w:rPr>
            <w:rFonts w:ascii="Calibri" w:hAnsi="Calibri" w:cs="Calibri"/>
          </w:rPr>
          <w:t>.</w:t>
        </w:r>
      </w:ins>
    </w:p>
    <w:p w14:paraId="08E786E4" w14:textId="77777777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A</w:t>
      </w:r>
      <w:del w:id="47" w:author="Ewa Popielarz" w:date="2020-10-17T19:22:00Z">
        <w:r w:rsidR="00B62C69" w:rsidRPr="00AD48C3" w:rsidDel="00B12773">
          <w:rPr>
            <w:rFonts w:ascii="Calibri" w:hAnsi="Calibri" w:cs="Calibri"/>
          </w:rPr>
          <w:delText>aa</w:delText>
        </w:r>
      </w:del>
      <w:r w:rsidR="00B62C69" w:rsidRPr="00AD48C3">
        <w:rPr>
          <w:rFonts w:ascii="Calibri" w:hAnsi="Calibri" w:cs="Calibri"/>
        </w:rPr>
        <w:t xml:space="preserve"> na które z tych słońc leciała dzisiejsza rakieta?</w:t>
      </w:r>
    </w:p>
    <w:p w14:paraId="3697A5AC" w14:textId="70DCB8CA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Na </w:t>
      </w:r>
      <w:del w:id="48" w:author="Ewa Popielarz" w:date="2020-10-17T19:22:00Z">
        <w:r w:rsidR="00B62C69" w:rsidRPr="00AD48C3" w:rsidDel="00B12773">
          <w:rPr>
            <w:rFonts w:ascii="Calibri" w:hAnsi="Calibri" w:cs="Calibri"/>
          </w:rPr>
          <w:delText>żadną</w:delText>
        </w:r>
      </w:del>
      <w:ins w:id="49" w:author="Ewa Popielarz" w:date="2020-10-17T19:22:00Z">
        <w:r w:rsidR="00B12773" w:rsidRPr="00AD48C3">
          <w:rPr>
            <w:rFonts w:ascii="Calibri" w:hAnsi="Calibri" w:cs="Calibri"/>
          </w:rPr>
          <w:t>żadne</w:t>
        </w:r>
      </w:ins>
      <w:r w:rsidR="00B62C69" w:rsidRPr="00AD48C3">
        <w:rPr>
          <w:rFonts w:ascii="Calibri" w:hAnsi="Calibri" w:cs="Calibri"/>
        </w:rPr>
        <w:t xml:space="preserve">. </w:t>
      </w:r>
      <w:ins w:id="50" w:author="Ewa Popielarz" w:date="2020-10-17T19:23:00Z">
        <w:r w:rsidR="00B12773" w:rsidRPr="00AD48C3">
          <w:rPr>
            <w:rFonts w:ascii="Calibri" w:hAnsi="Calibri" w:cs="Calibri"/>
          </w:rPr>
          <w:t xml:space="preserve">– Ojciec </w:t>
        </w:r>
      </w:ins>
      <w:del w:id="51" w:author="Ewa Popielarz" w:date="2020-10-17T19:23:00Z">
        <w:r w:rsidR="00B62C69" w:rsidRPr="00AD48C3" w:rsidDel="00B12773">
          <w:rPr>
            <w:rFonts w:ascii="Calibri" w:hAnsi="Calibri" w:cs="Calibri"/>
          </w:rPr>
          <w:delText xml:space="preserve">Uśmiechnął </w:delText>
        </w:r>
      </w:del>
      <w:ins w:id="52" w:author="Ewa Popielarz" w:date="2020-10-17T19:23:00Z">
        <w:r w:rsidR="00B12773" w:rsidRPr="00AD48C3">
          <w:rPr>
            <w:rFonts w:ascii="Calibri" w:hAnsi="Calibri" w:cs="Calibri"/>
          </w:rPr>
          <w:t>uśmiech</w:t>
        </w:r>
      </w:ins>
      <w:ins w:id="53" w:author="Ewa Popielarz" w:date="2020-10-17T19:57:00Z">
        <w:r w:rsidR="00CA51F8" w:rsidRPr="00AD48C3">
          <w:rPr>
            <w:rFonts w:ascii="Calibri" w:hAnsi="Calibri" w:cs="Calibri"/>
          </w:rPr>
          <w:t>a</w:t>
        </w:r>
      </w:ins>
      <w:ins w:id="54" w:author="Ewa Popielarz" w:date="2020-10-17T19:23:00Z">
        <w:r w:rsidR="00B12773" w:rsidRPr="00AD48C3">
          <w:rPr>
            <w:rFonts w:ascii="Calibri" w:hAnsi="Calibri" w:cs="Calibri"/>
          </w:rPr>
          <w:t xml:space="preserve"> </w:t>
        </w:r>
      </w:ins>
      <w:r w:rsidR="00B62C69" w:rsidRPr="00AD48C3">
        <w:rPr>
          <w:rFonts w:ascii="Calibri" w:hAnsi="Calibri" w:cs="Calibri"/>
        </w:rPr>
        <w:t xml:space="preserve">się </w:t>
      </w:r>
      <w:del w:id="55" w:author="Ewa Popielarz" w:date="2020-10-17T19:23:00Z">
        <w:r w:rsidR="00B62C69" w:rsidRPr="00AD48C3" w:rsidDel="00B12773">
          <w:rPr>
            <w:rFonts w:ascii="Calibri" w:hAnsi="Calibri" w:cs="Calibri"/>
          </w:rPr>
          <w:delText xml:space="preserve">ojciec </w:delText>
        </w:r>
      </w:del>
      <w:r w:rsidR="00B62C69" w:rsidRPr="00AD48C3">
        <w:rPr>
          <w:rFonts w:ascii="Calibri" w:hAnsi="Calibri" w:cs="Calibri"/>
        </w:rPr>
        <w:t xml:space="preserve">i </w:t>
      </w:r>
      <w:del w:id="56" w:author="Ewa Popielarz" w:date="2020-10-17T19:57:00Z">
        <w:r w:rsidR="00B62C69" w:rsidRPr="00AD48C3" w:rsidDel="00CA51F8">
          <w:rPr>
            <w:rFonts w:ascii="Calibri" w:hAnsi="Calibri" w:cs="Calibri"/>
          </w:rPr>
          <w:delText xml:space="preserve">oparł </w:delText>
        </w:r>
      </w:del>
      <w:ins w:id="57" w:author="Ewa Popielarz" w:date="2020-10-17T19:57:00Z">
        <w:r w:rsidR="00CA51F8" w:rsidRPr="00AD48C3">
          <w:rPr>
            <w:rFonts w:ascii="Calibri" w:hAnsi="Calibri" w:cs="Calibri"/>
          </w:rPr>
          <w:t xml:space="preserve">opiera </w:t>
        </w:r>
      </w:ins>
      <w:r w:rsidR="00B62C69" w:rsidRPr="00AD48C3">
        <w:rPr>
          <w:rFonts w:ascii="Calibri" w:hAnsi="Calibri" w:cs="Calibri"/>
        </w:rPr>
        <w:t xml:space="preserve">brodę na głowie syna. </w:t>
      </w: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Dzisiejsza rakieta </w:t>
      </w:r>
      <w:ins w:id="58" w:author="Ewa Popielarz" w:date="2020-10-17T20:56:00Z">
        <w:r w:rsidR="00031BAD" w:rsidRPr="00AD48C3">
          <w:rPr>
            <w:rFonts w:ascii="Calibri" w:hAnsi="Calibri" w:cs="Calibri"/>
          </w:rPr>
          <w:t>po</w:t>
        </w:r>
      </w:ins>
      <w:r w:rsidR="00B62C69" w:rsidRPr="00AD48C3">
        <w:rPr>
          <w:rFonts w:ascii="Calibri" w:hAnsi="Calibri" w:cs="Calibri"/>
        </w:rPr>
        <w:t xml:space="preserve">leciała na </w:t>
      </w:r>
      <w:del w:id="59" w:author="Ewa Popielarz" w:date="2020-10-17T19:23:00Z">
        <w:r w:rsidR="00B62C69" w:rsidRPr="00AD48C3" w:rsidDel="00B12773">
          <w:rPr>
            <w:rFonts w:ascii="Calibri" w:hAnsi="Calibri" w:cs="Calibri"/>
          </w:rPr>
          <w:delText xml:space="preserve">międzynarodową </w:delText>
        </w:r>
      </w:del>
      <w:ins w:id="60" w:author="Ewa Popielarz" w:date="2020-10-17T19:23:00Z">
        <w:r w:rsidR="00B12773" w:rsidRPr="00AD48C3">
          <w:rPr>
            <w:rFonts w:ascii="Calibri" w:hAnsi="Calibri" w:cs="Calibri"/>
          </w:rPr>
          <w:t xml:space="preserve">Międzynarodową </w:t>
        </w:r>
      </w:ins>
      <w:del w:id="61" w:author="Ewa Popielarz" w:date="2020-10-17T19:23:00Z">
        <w:r w:rsidR="00B62C69" w:rsidRPr="00AD48C3" w:rsidDel="00B12773">
          <w:rPr>
            <w:rFonts w:ascii="Calibri" w:hAnsi="Calibri" w:cs="Calibri"/>
          </w:rPr>
          <w:delText xml:space="preserve">stację </w:delText>
        </w:r>
      </w:del>
      <w:ins w:id="62" w:author="Ewa Popielarz" w:date="2020-10-17T19:23:00Z">
        <w:r w:rsidR="00B12773" w:rsidRPr="00AD48C3">
          <w:rPr>
            <w:rFonts w:ascii="Calibri" w:hAnsi="Calibri" w:cs="Calibri"/>
          </w:rPr>
          <w:t xml:space="preserve">Stację </w:t>
        </w:r>
      </w:ins>
      <w:del w:id="63" w:author="Ewa Popielarz" w:date="2020-10-17T19:23:00Z">
        <w:r w:rsidR="00B62C69" w:rsidRPr="00AD48C3" w:rsidDel="00B12773">
          <w:rPr>
            <w:rFonts w:ascii="Calibri" w:hAnsi="Calibri" w:cs="Calibri"/>
          </w:rPr>
          <w:delText xml:space="preserve">kosmiczną </w:delText>
        </w:r>
      </w:del>
      <w:ins w:id="64" w:author="Ewa Popielarz" w:date="2020-10-17T19:23:00Z">
        <w:r w:rsidR="00B12773" w:rsidRPr="00AD48C3">
          <w:rPr>
            <w:rFonts w:ascii="Calibri" w:hAnsi="Calibri" w:cs="Calibri"/>
          </w:rPr>
          <w:t xml:space="preserve">Kosmiczną </w:t>
        </w:r>
      </w:ins>
      <w:r w:rsidR="00B62C69" w:rsidRPr="00AD48C3">
        <w:rPr>
          <w:rFonts w:ascii="Calibri" w:hAnsi="Calibri" w:cs="Calibri"/>
        </w:rPr>
        <w:t xml:space="preserve">i tam zostanie </w:t>
      </w:r>
      <w:ins w:id="65" w:author="Ewa Popielarz" w:date="2020-10-17T19:23:00Z">
        <w:r w:rsidR="00883E3B" w:rsidRPr="00AD48C3">
          <w:rPr>
            <w:rFonts w:ascii="Calibri" w:hAnsi="Calibri" w:cs="Calibri"/>
          </w:rPr>
          <w:t>pr</w:t>
        </w:r>
      </w:ins>
      <w:ins w:id="66" w:author="Ewa Popielarz" w:date="2020-10-17T19:24:00Z">
        <w:r w:rsidR="00883E3B" w:rsidRPr="00AD48C3">
          <w:rPr>
            <w:rFonts w:ascii="Calibri" w:hAnsi="Calibri" w:cs="Calibri"/>
          </w:rPr>
          <w:t xml:space="preserve">zez </w:t>
        </w:r>
      </w:ins>
      <w:r w:rsidR="00B62C69" w:rsidRPr="00AD48C3">
        <w:rPr>
          <w:rFonts w:ascii="Calibri" w:hAnsi="Calibri" w:cs="Calibri"/>
        </w:rPr>
        <w:t>jakiś czas.</w:t>
      </w:r>
    </w:p>
    <w:p w14:paraId="563400DE" w14:textId="4936B200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Dlaczego nie na jedną z </w:t>
      </w:r>
      <w:ins w:id="67" w:author="Ewa Popielarz" w:date="2020-10-17T19:24:00Z">
        <w:r w:rsidR="00883E3B" w:rsidRPr="00AD48C3">
          <w:rPr>
            <w:rFonts w:ascii="Calibri" w:hAnsi="Calibri" w:cs="Calibri"/>
          </w:rPr>
          <w:t xml:space="preserve">tych </w:t>
        </w:r>
      </w:ins>
      <w:r w:rsidR="00B62C69" w:rsidRPr="00AD48C3">
        <w:rPr>
          <w:rFonts w:ascii="Calibri" w:hAnsi="Calibri" w:cs="Calibri"/>
        </w:rPr>
        <w:t>gwiazd?</w:t>
      </w:r>
    </w:p>
    <w:p w14:paraId="32454E14" w14:textId="77777777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Bo to bardzo daleko od nas.</w:t>
      </w:r>
    </w:p>
    <w:p w14:paraId="2918AB44" w14:textId="77777777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Dalej niż do babci?</w:t>
      </w:r>
    </w:p>
    <w:p w14:paraId="38220094" w14:textId="055ABEE6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Ha</w:t>
      </w:r>
      <w:ins w:id="68" w:author="Ewa Popielarz" w:date="2020-10-17T19:24:00Z">
        <w:r w:rsidR="00883E3B" w:rsidRPr="00AD48C3">
          <w:rPr>
            <w:rFonts w:ascii="Calibri" w:hAnsi="Calibri" w:cs="Calibri"/>
          </w:rPr>
          <w:t>,</w:t>
        </w:r>
      </w:ins>
      <w:r w:rsidR="00B62C69" w:rsidRPr="00AD48C3">
        <w:rPr>
          <w:rFonts w:ascii="Calibri" w:hAnsi="Calibri" w:cs="Calibri"/>
        </w:rPr>
        <w:t xml:space="preserve"> ha! Dużo dalej</w:t>
      </w:r>
      <w:ins w:id="69" w:author="Ewa Popielarz" w:date="2020-10-17T19:24:00Z">
        <w:r w:rsidR="00883E3B" w:rsidRPr="00AD48C3">
          <w:rPr>
            <w:rFonts w:ascii="Calibri" w:hAnsi="Calibri" w:cs="Calibri"/>
          </w:rPr>
          <w:t>,</w:t>
        </w:r>
      </w:ins>
      <w:r w:rsidR="00B62C69" w:rsidRPr="00AD48C3">
        <w:rPr>
          <w:rFonts w:ascii="Calibri" w:hAnsi="Calibri" w:cs="Calibri"/>
        </w:rPr>
        <w:t xml:space="preserve"> synu.</w:t>
      </w:r>
    </w:p>
    <w:p w14:paraId="2989E4E3" w14:textId="72EB7698" w:rsidR="007F0F59" w:rsidRPr="00AD48C3" w:rsidRDefault="00B62C69" w:rsidP="007F0F59">
      <w:pPr>
        <w:spacing w:after="120" w:line="259" w:lineRule="auto"/>
        <w:rPr>
          <w:rFonts w:ascii="Calibri" w:hAnsi="Calibri" w:cs="Calibri"/>
        </w:rPr>
      </w:pPr>
      <w:del w:id="70" w:author="Ewa Popielarz" w:date="2020-10-17T20:56:00Z">
        <w:r w:rsidRPr="00AD48C3" w:rsidDel="003B304C">
          <w:rPr>
            <w:rFonts w:ascii="Calibri" w:hAnsi="Calibri" w:cs="Calibri"/>
          </w:rPr>
          <w:delText xml:space="preserve">Chłopiec </w:delText>
        </w:r>
      </w:del>
      <w:ins w:id="71" w:author="Ewa Popielarz" w:date="2020-10-17T20:56:00Z">
        <w:r w:rsidR="003B304C" w:rsidRPr="00AD48C3">
          <w:rPr>
            <w:rFonts w:ascii="Calibri" w:hAnsi="Calibri" w:cs="Calibri"/>
          </w:rPr>
          <w:t xml:space="preserve">Dawid </w:t>
        </w:r>
      </w:ins>
      <w:del w:id="72" w:author="Ewa Popielarz" w:date="2020-10-17T19:31:00Z">
        <w:r w:rsidRPr="00AD48C3" w:rsidDel="005F3D46">
          <w:rPr>
            <w:rFonts w:ascii="Calibri" w:hAnsi="Calibri" w:cs="Calibri"/>
          </w:rPr>
          <w:delText xml:space="preserve">znał podstawowe założenia </w:delText>
        </w:r>
      </w:del>
      <w:ins w:id="73" w:author="Ewa Popielarz" w:date="2020-10-17T19:31:00Z">
        <w:r w:rsidR="005F3D46" w:rsidRPr="00AD48C3">
          <w:rPr>
            <w:rFonts w:ascii="Calibri" w:hAnsi="Calibri" w:cs="Calibri"/>
          </w:rPr>
          <w:t xml:space="preserve">podstawową wiedzę o </w:t>
        </w:r>
      </w:ins>
      <w:del w:id="74" w:author="Ewa Popielarz" w:date="2020-10-17T19:24:00Z">
        <w:r w:rsidRPr="00AD48C3" w:rsidDel="00883E3B">
          <w:rPr>
            <w:rFonts w:ascii="Calibri" w:hAnsi="Calibri" w:cs="Calibri"/>
          </w:rPr>
          <w:delText xml:space="preserve">układu </w:delText>
        </w:r>
      </w:del>
      <w:ins w:id="75" w:author="Ewa Popielarz" w:date="2020-10-17T19:24:00Z">
        <w:r w:rsidR="00883E3B" w:rsidRPr="00AD48C3">
          <w:rPr>
            <w:rFonts w:ascii="Calibri" w:hAnsi="Calibri" w:cs="Calibri"/>
          </w:rPr>
          <w:t>Układ</w:t>
        </w:r>
      </w:ins>
      <w:ins w:id="76" w:author="Ewa Popielarz" w:date="2020-10-17T19:31:00Z">
        <w:r w:rsidR="005F3D46" w:rsidRPr="00AD48C3">
          <w:rPr>
            <w:rFonts w:ascii="Calibri" w:hAnsi="Calibri" w:cs="Calibri"/>
          </w:rPr>
          <w:t>zie</w:t>
        </w:r>
      </w:ins>
      <w:ins w:id="77" w:author="Ewa Popielarz" w:date="2020-10-17T19:24:00Z">
        <w:r w:rsidR="00883E3B" w:rsidRPr="00AD48C3">
          <w:rPr>
            <w:rFonts w:ascii="Calibri" w:hAnsi="Calibri" w:cs="Calibri"/>
          </w:rPr>
          <w:t xml:space="preserve"> </w:t>
        </w:r>
      </w:ins>
      <w:del w:id="78" w:author="Ewa Popielarz" w:date="2020-10-17T19:24:00Z">
        <w:r w:rsidRPr="00AD48C3" w:rsidDel="00883E3B">
          <w:rPr>
            <w:rFonts w:ascii="Calibri" w:hAnsi="Calibri" w:cs="Calibri"/>
          </w:rPr>
          <w:delText xml:space="preserve">słonecznego </w:delText>
        </w:r>
      </w:del>
      <w:ins w:id="79" w:author="Ewa Popielarz" w:date="2020-10-17T19:24:00Z">
        <w:r w:rsidR="00883E3B" w:rsidRPr="00AD48C3">
          <w:rPr>
            <w:rFonts w:ascii="Calibri" w:hAnsi="Calibri" w:cs="Calibri"/>
          </w:rPr>
          <w:t>Słoneczn</w:t>
        </w:r>
      </w:ins>
      <w:ins w:id="80" w:author="Ewa Popielarz" w:date="2020-10-17T19:31:00Z">
        <w:r w:rsidR="005F3D46" w:rsidRPr="00AD48C3">
          <w:rPr>
            <w:rFonts w:ascii="Calibri" w:hAnsi="Calibri" w:cs="Calibri"/>
          </w:rPr>
          <w:t>ym czerpał</w:t>
        </w:r>
      </w:ins>
      <w:ins w:id="81" w:author="Ewa Popielarz" w:date="2020-10-17T19:24:00Z">
        <w:r w:rsidR="00883E3B" w:rsidRPr="00AD48C3">
          <w:rPr>
            <w:rFonts w:ascii="Calibri" w:hAnsi="Calibri" w:cs="Calibri"/>
          </w:rPr>
          <w:t xml:space="preserve"> </w:t>
        </w:r>
      </w:ins>
      <w:r w:rsidRPr="00AD48C3">
        <w:rPr>
          <w:rFonts w:ascii="Calibri" w:hAnsi="Calibri" w:cs="Calibri"/>
        </w:rPr>
        <w:t xml:space="preserve">z piosenki dla dzieci, w której planety śpiewają o swojej budowie i </w:t>
      </w:r>
      <w:del w:id="82" w:author="Ewa Popielarz" w:date="2020-10-17T19:29:00Z">
        <w:r w:rsidRPr="00AD48C3" w:rsidDel="005F3D46">
          <w:rPr>
            <w:rFonts w:ascii="Calibri" w:hAnsi="Calibri" w:cs="Calibri"/>
          </w:rPr>
          <w:delText>pochodzeniu</w:delText>
        </w:r>
      </w:del>
      <w:ins w:id="83" w:author="Ewa Popielarz" w:date="2020-10-17T19:29:00Z">
        <w:r w:rsidR="005F3D46" w:rsidRPr="00AD48C3">
          <w:rPr>
            <w:rFonts w:ascii="Calibri" w:hAnsi="Calibri" w:cs="Calibri"/>
          </w:rPr>
          <w:t>charakterystycznych cechach</w:t>
        </w:r>
      </w:ins>
      <w:r w:rsidRPr="00AD48C3">
        <w:rPr>
          <w:rFonts w:ascii="Calibri" w:hAnsi="Calibri" w:cs="Calibri"/>
        </w:rPr>
        <w:t xml:space="preserve">, jednak nie pojmował </w:t>
      </w:r>
      <w:del w:id="84" w:author="Ewa Popielarz" w:date="2020-10-17T19:24:00Z">
        <w:r w:rsidRPr="00AD48C3" w:rsidDel="00883E3B">
          <w:rPr>
            <w:rFonts w:ascii="Calibri" w:hAnsi="Calibri" w:cs="Calibri"/>
          </w:rPr>
          <w:delText>ich roz</w:delText>
        </w:r>
      </w:del>
      <w:ins w:id="85" w:author="Ewa Popielarz" w:date="2020-10-17T19:24:00Z">
        <w:r w:rsidR="00883E3B" w:rsidRPr="00AD48C3">
          <w:rPr>
            <w:rFonts w:ascii="Calibri" w:hAnsi="Calibri" w:cs="Calibri"/>
          </w:rPr>
          <w:t>wy</w:t>
        </w:r>
      </w:ins>
      <w:r w:rsidRPr="00AD48C3">
        <w:rPr>
          <w:rFonts w:ascii="Calibri" w:hAnsi="Calibri" w:cs="Calibri"/>
        </w:rPr>
        <w:t>miarów</w:t>
      </w:r>
      <w:ins w:id="86" w:author="Ewa Popielarz" w:date="2020-10-17T19:24:00Z">
        <w:r w:rsidR="00883E3B" w:rsidRPr="00AD48C3">
          <w:rPr>
            <w:rFonts w:ascii="Calibri" w:hAnsi="Calibri" w:cs="Calibri"/>
          </w:rPr>
          <w:t xml:space="preserve"> </w:t>
        </w:r>
        <w:commentRangeStart w:id="87"/>
        <w:r w:rsidR="00883E3B" w:rsidRPr="00AD48C3">
          <w:rPr>
            <w:rFonts w:ascii="Calibri" w:hAnsi="Calibri" w:cs="Calibri"/>
          </w:rPr>
          <w:t>kosmosu</w:t>
        </w:r>
        <w:commentRangeEnd w:id="87"/>
        <w:r w:rsidR="00883E3B" w:rsidRPr="00AD48C3">
          <w:rPr>
            <w:rStyle w:val="Odwoaniedokomentarza"/>
            <w:rFonts w:ascii="Calibri" w:hAnsi="Calibri" w:cs="Mangal"/>
            <w:sz w:val="24"/>
            <w:szCs w:val="24"/>
          </w:rPr>
          <w:commentReference w:id="87"/>
        </w:r>
      </w:ins>
      <w:r w:rsidRPr="00AD48C3">
        <w:rPr>
          <w:rFonts w:ascii="Calibri" w:hAnsi="Calibri" w:cs="Calibri"/>
        </w:rPr>
        <w:t>.</w:t>
      </w:r>
    </w:p>
    <w:p w14:paraId="4DB2AB82" w14:textId="2C6A592E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A</w:t>
      </w:r>
      <w:del w:id="88" w:author="Ewa Popielarz" w:date="2020-10-17T19:33:00Z">
        <w:r w:rsidR="00B62C69" w:rsidRPr="00AD48C3" w:rsidDel="005F3D46">
          <w:rPr>
            <w:rFonts w:ascii="Calibri" w:hAnsi="Calibri" w:cs="Calibri"/>
          </w:rPr>
          <w:delText xml:space="preserve">aaa, </w:delText>
        </w:r>
      </w:del>
      <w:ins w:id="89" w:author="Ewa Popielarz" w:date="2020-10-17T19:33:00Z">
        <w:r w:rsidR="005F3D46" w:rsidRPr="00AD48C3">
          <w:rPr>
            <w:rFonts w:ascii="Calibri" w:hAnsi="Calibri" w:cs="Calibri"/>
          </w:rPr>
          <w:t xml:space="preserve"> </w:t>
        </w:r>
      </w:ins>
      <w:r w:rsidR="00B62C69" w:rsidRPr="00AD48C3">
        <w:rPr>
          <w:rFonts w:ascii="Calibri" w:hAnsi="Calibri" w:cs="Calibri"/>
        </w:rPr>
        <w:t>przy tych słońcach są planety</w:t>
      </w:r>
      <w:ins w:id="90" w:author="Ewa Popielarz" w:date="2020-10-17T19:33:00Z">
        <w:r w:rsidR="005F3D46" w:rsidRPr="00AD48C3">
          <w:rPr>
            <w:rFonts w:ascii="Calibri" w:hAnsi="Calibri" w:cs="Calibri"/>
          </w:rPr>
          <w:t>,</w:t>
        </w:r>
      </w:ins>
      <w:r w:rsidR="00B62C69" w:rsidRPr="00AD48C3">
        <w:rPr>
          <w:rFonts w:ascii="Calibri" w:hAnsi="Calibri" w:cs="Calibri"/>
        </w:rPr>
        <w:t xml:space="preserve"> jak w naszym </w:t>
      </w:r>
      <w:ins w:id="91" w:author="Ewa Popielarz" w:date="2020-10-17T20:57:00Z">
        <w:r w:rsidR="00AD48C3" w:rsidRPr="00AD48C3">
          <w:rPr>
            <w:rFonts w:ascii="Calibri" w:hAnsi="Calibri" w:cs="Calibri"/>
          </w:rPr>
          <w:t>U</w:t>
        </w:r>
      </w:ins>
      <w:del w:id="92" w:author="Ewa Popielarz" w:date="2020-10-17T20:57:00Z">
        <w:r w:rsidR="00B62C69" w:rsidRPr="00AD48C3" w:rsidDel="00AD48C3">
          <w:rPr>
            <w:rFonts w:ascii="Calibri" w:hAnsi="Calibri" w:cs="Calibri"/>
          </w:rPr>
          <w:delText>u</w:delText>
        </w:r>
      </w:del>
      <w:r w:rsidR="00B62C69" w:rsidRPr="00AD48C3">
        <w:rPr>
          <w:rFonts w:ascii="Calibri" w:hAnsi="Calibri" w:cs="Calibri"/>
        </w:rPr>
        <w:t>kładzie?</w:t>
      </w:r>
    </w:p>
    <w:p w14:paraId="1B65571B" w14:textId="173C69E1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Niewykluczone</w:t>
      </w:r>
      <w:del w:id="93" w:author="Ewa Popielarz" w:date="2020-10-17T19:33:00Z">
        <w:r w:rsidR="00B62C69" w:rsidRPr="00AD48C3" w:rsidDel="005F3D46">
          <w:rPr>
            <w:rFonts w:ascii="Calibri" w:hAnsi="Calibri" w:cs="Calibri"/>
          </w:rPr>
          <w:delText xml:space="preserve">. </w:delText>
        </w:r>
      </w:del>
      <w:ins w:id="94" w:author="Ewa Popielarz" w:date="2020-10-17T19:33:00Z">
        <w:r w:rsidR="005F3D46" w:rsidRPr="00AD48C3">
          <w:rPr>
            <w:rFonts w:ascii="Calibri" w:hAnsi="Calibri" w:cs="Calibri"/>
          </w:rPr>
          <w:t xml:space="preserve"> – </w:t>
        </w:r>
      </w:ins>
      <w:del w:id="95" w:author="Ewa Popielarz" w:date="2020-10-17T19:33:00Z">
        <w:r w:rsidR="00B62C69" w:rsidRPr="00AD48C3" w:rsidDel="005F3D46">
          <w:rPr>
            <w:rFonts w:ascii="Calibri" w:hAnsi="Calibri" w:cs="Calibri"/>
          </w:rPr>
          <w:delText xml:space="preserve">Uśmiechnął </w:delText>
        </w:r>
      </w:del>
      <w:ins w:id="96" w:author="Ewa Popielarz" w:date="2020-10-17T19:33:00Z">
        <w:r w:rsidR="005F3D46" w:rsidRPr="00AD48C3">
          <w:rPr>
            <w:rFonts w:ascii="Calibri" w:hAnsi="Calibri" w:cs="Calibri"/>
          </w:rPr>
          <w:t>uśmiech</w:t>
        </w:r>
      </w:ins>
      <w:ins w:id="97" w:author="Ewa Popielarz" w:date="2020-10-17T19:58:00Z">
        <w:r w:rsidR="00CA51F8" w:rsidRPr="00AD48C3">
          <w:rPr>
            <w:rFonts w:ascii="Calibri" w:hAnsi="Calibri" w:cs="Calibri"/>
          </w:rPr>
          <w:t>a</w:t>
        </w:r>
      </w:ins>
      <w:ins w:id="98" w:author="Ewa Popielarz" w:date="2020-10-17T19:33:00Z">
        <w:r w:rsidR="005F3D46" w:rsidRPr="00AD48C3">
          <w:rPr>
            <w:rFonts w:ascii="Calibri" w:hAnsi="Calibri" w:cs="Calibri"/>
          </w:rPr>
          <w:t xml:space="preserve"> </w:t>
        </w:r>
      </w:ins>
      <w:r w:rsidR="00B62C69" w:rsidRPr="00AD48C3">
        <w:rPr>
          <w:rFonts w:ascii="Calibri" w:hAnsi="Calibri" w:cs="Calibri"/>
        </w:rPr>
        <w:t>się tata.</w:t>
      </w:r>
    </w:p>
    <w:p w14:paraId="7D33FB86" w14:textId="235AB539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Chcę polecieć </w:t>
      </w:r>
      <w:commentRangeStart w:id="99"/>
      <w:r w:rsidR="00B62C69" w:rsidRPr="00AD48C3">
        <w:rPr>
          <w:rFonts w:ascii="Calibri" w:hAnsi="Calibri" w:cs="Calibri"/>
        </w:rPr>
        <w:t>do innej gwiazdy</w:t>
      </w:r>
      <w:commentRangeEnd w:id="99"/>
      <w:r w:rsidR="00DD1BEE">
        <w:rPr>
          <w:rStyle w:val="Odwoaniedokomentarza"/>
          <w:rFonts w:cs="Mangal"/>
        </w:rPr>
        <w:commentReference w:id="99"/>
      </w:r>
      <w:r w:rsidR="00B62C69" w:rsidRPr="00AD48C3">
        <w:rPr>
          <w:rFonts w:ascii="Calibri" w:hAnsi="Calibri" w:cs="Calibri"/>
        </w:rPr>
        <w:t xml:space="preserve">! </w:t>
      </w:r>
      <w:ins w:id="100" w:author="Ewa Popielarz" w:date="2020-10-17T19:33:00Z">
        <w:r w:rsidR="005F3D46" w:rsidRPr="00AD48C3">
          <w:rPr>
            <w:rFonts w:ascii="Calibri" w:hAnsi="Calibri" w:cs="Calibri"/>
          </w:rPr>
          <w:t xml:space="preserve">– </w:t>
        </w:r>
      </w:ins>
      <w:del w:id="101" w:author="Ewa Popielarz" w:date="2020-10-17T19:33:00Z">
        <w:r w:rsidR="00B62C69" w:rsidRPr="00AD48C3" w:rsidDel="005F3D46">
          <w:rPr>
            <w:rFonts w:ascii="Calibri" w:hAnsi="Calibri" w:cs="Calibri"/>
          </w:rPr>
          <w:delText xml:space="preserve">Krzyknął </w:delText>
        </w:r>
      </w:del>
      <w:ins w:id="102" w:author="Ewa Popielarz" w:date="2020-10-17T19:33:00Z">
        <w:r w:rsidR="005F3D46" w:rsidRPr="00AD48C3">
          <w:rPr>
            <w:rFonts w:ascii="Calibri" w:hAnsi="Calibri" w:cs="Calibri"/>
          </w:rPr>
          <w:t>krzy</w:t>
        </w:r>
      </w:ins>
      <w:ins w:id="103" w:author="Ewa Popielarz" w:date="2020-10-17T19:58:00Z">
        <w:r w:rsidR="00CA51F8" w:rsidRPr="00AD48C3">
          <w:rPr>
            <w:rFonts w:ascii="Calibri" w:hAnsi="Calibri" w:cs="Calibri"/>
          </w:rPr>
          <w:t>czy</w:t>
        </w:r>
      </w:ins>
      <w:ins w:id="104" w:author="Ewa Popielarz" w:date="2020-10-17T19:33:00Z">
        <w:r w:rsidR="005F3D46" w:rsidRPr="00AD48C3">
          <w:rPr>
            <w:rFonts w:ascii="Calibri" w:hAnsi="Calibri" w:cs="Calibri"/>
          </w:rPr>
          <w:t xml:space="preserve"> </w:t>
        </w:r>
      </w:ins>
      <w:r w:rsidR="00B62C69" w:rsidRPr="00AD48C3">
        <w:rPr>
          <w:rFonts w:ascii="Calibri" w:hAnsi="Calibri" w:cs="Calibri"/>
        </w:rPr>
        <w:t>chłopiec podekscytowany.</w:t>
      </w:r>
    </w:p>
    <w:p w14:paraId="089D25CA" w14:textId="1E1872A0" w:rsidR="007F0F59" w:rsidRPr="00AD48C3" w:rsidRDefault="007F0F59" w:rsidP="007F0F59">
      <w:pPr>
        <w:spacing w:after="120" w:line="259" w:lineRule="auto"/>
        <w:rPr>
          <w:rFonts w:ascii="Calibri" w:hAnsi="Calibri" w:cs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To zabierz mnie ze sobą</w:t>
      </w:r>
      <w:ins w:id="105" w:author="Ewa Popielarz" w:date="2020-10-17T19:33:00Z">
        <w:r w:rsidR="005F3D46" w:rsidRPr="00AD48C3">
          <w:rPr>
            <w:rFonts w:ascii="Calibri" w:hAnsi="Calibri" w:cs="Calibri"/>
          </w:rPr>
          <w:t>,</w:t>
        </w:r>
      </w:ins>
      <w:r w:rsidR="00B62C69" w:rsidRPr="00AD48C3">
        <w:rPr>
          <w:rFonts w:ascii="Calibri" w:hAnsi="Calibri" w:cs="Calibri"/>
        </w:rPr>
        <w:t xml:space="preserve"> </w:t>
      </w:r>
      <w:proofErr w:type="spellStart"/>
      <w:r w:rsidR="00B62C69" w:rsidRPr="00AD48C3">
        <w:rPr>
          <w:rFonts w:ascii="Calibri" w:hAnsi="Calibri" w:cs="Calibri"/>
        </w:rPr>
        <w:t>ok</w:t>
      </w:r>
      <w:ins w:id="106" w:author="Ewa Popielarz" w:date="2020-10-17T19:33:00Z">
        <w:r w:rsidR="005F3D46" w:rsidRPr="00AD48C3">
          <w:rPr>
            <w:rFonts w:ascii="Calibri" w:hAnsi="Calibri" w:cs="Calibri"/>
          </w:rPr>
          <w:t>ej</w:t>
        </w:r>
      </w:ins>
      <w:proofErr w:type="spellEnd"/>
      <w:r w:rsidR="00B62C69" w:rsidRPr="00AD48C3">
        <w:rPr>
          <w:rFonts w:ascii="Calibri" w:hAnsi="Calibri" w:cs="Calibri"/>
        </w:rPr>
        <w:t>?</w:t>
      </w:r>
    </w:p>
    <w:p w14:paraId="395E1EF7" w14:textId="0B47F497" w:rsidR="00B62C69" w:rsidRPr="00AD48C3" w:rsidRDefault="007F0F59" w:rsidP="007F0F59">
      <w:pPr>
        <w:spacing w:after="120" w:line="259" w:lineRule="auto"/>
        <w:rPr>
          <w:rFonts w:ascii="Calibri" w:hAnsi="Calibri"/>
        </w:rPr>
      </w:pPr>
      <w:r w:rsidRPr="00AD48C3">
        <w:rPr>
          <w:rFonts w:ascii="Calibri" w:hAnsi="Calibri" w:cs="Calibri"/>
        </w:rPr>
        <w:t>–</w:t>
      </w:r>
      <w:r w:rsidR="00B62C69" w:rsidRPr="00AD48C3">
        <w:rPr>
          <w:rFonts w:ascii="Calibri" w:hAnsi="Calibri" w:cs="Calibri"/>
        </w:rPr>
        <w:t xml:space="preserve"> </w:t>
      </w:r>
      <w:commentRangeStart w:id="107"/>
      <w:r w:rsidR="00B62C69" w:rsidRPr="00AD48C3">
        <w:rPr>
          <w:rFonts w:ascii="Calibri" w:hAnsi="Calibri" w:cs="Calibri"/>
        </w:rPr>
        <w:t>TAK!</w:t>
      </w:r>
      <w:commentRangeEnd w:id="107"/>
      <w:r w:rsidR="005F3D46">
        <w:rPr>
          <w:rStyle w:val="Odwoaniedokomentarza"/>
          <w:rFonts w:cs="Mangal"/>
        </w:rPr>
        <w:commentReference w:id="107"/>
      </w:r>
      <w:r w:rsidR="00B62C69" w:rsidRPr="00AD48C3">
        <w:rPr>
          <w:rFonts w:ascii="Calibri" w:hAnsi="Calibri" w:cs="Calibri"/>
        </w:rPr>
        <w:t xml:space="preserve"> Polecimy razem</w:t>
      </w:r>
      <w:del w:id="108" w:author="Ewa Popielarz" w:date="2020-10-17T19:34:00Z">
        <w:r w:rsidR="00B62C69" w:rsidRPr="00AD48C3" w:rsidDel="005F3D46">
          <w:rPr>
            <w:rFonts w:ascii="Calibri" w:hAnsi="Calibri" w:cs="Calibri"/>
          </w:rPr>
          <w:delText>.</w:delText>
        </w:r>
      </w:del>
      <w:ins w:id="109" w:author="Ewa Popielarz" w:date="2020-10-17T19:34:00Z">
        <w:r w:rsidR="005F3D46" w:rsidRPr="00AD48C3">
          <w:rPr>
            <w:rFonts w:ascii="Calibri" w:hAnsi="Calibri" w:cs="Calibri"/>
          </w:rPr>
          <w:t>!</w:t>
        </w:r>
      </w:ins>
    </w:p>
    <w:sectPr w:rsidR="00B62C69" w:rsidRPr="00AD48C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Ewa Popielarz" w:date="2020-10-17T19:44:00Z" w:initials="EP">
    <w:p w14:paraId="5B6ACF1C" w14:textId="2CF46DFA" w:rsidR="00CA51F8" w:rsidRPr="004B54C0" w:rsidRDefault="00CA51F8">
      <w:pPr>
        <w:pStyle w:val="Tekstkomentarza"/>
        <w:rPr>
          <w:rFonts w:cs="Cambria"/>
        </w:rPr>
      </w:pPr>
      <w:r>
        <w:rPr>
          <w:rStyle w:val="Odwoaniedokomentarza"/>
        </w:rPr>
        <w:annotationRef/>
      </w:r>
      <w:r w:rsidRPr="004B54C0">
        <w:rPr>
          <w:rFonts w:ascii="Calibri" w:hAnsi="Calibri" w:cs="Calibri" w:hint="cs"/>
          <w:cs/>
        </w:rPr>
        <w:t>W beletrystyce raczej zapisujemy wszystkie liczebniki słownie, ale ta data straci na wyrazistości, jeśli ją zmienimy na zapis słowny. Możemy przyjąć, że daty w tekście będą zapisane cyframi.</w:t>
      </w:r>
    </w:p>
  </w:comment>
  <w:comment w:id="29" w:author="Ewa Popielarz" w:date="2020-10-18T16:12:00Z" w:initials="EP">
    <w:p w14:paraId="6B711C49" w14:textId="18D4FE52" w:rsidR="005978F4" w:rsidRDefault="005978F4">
      <w:pPr>
        <w:pStyle w:val="Tekstkomentarza"/>
      </w:pPr>
      <w:r>
        <w:rPr>
          <w:rStyle w:val="Odwoaniedokomentarza"/>
        </w:rPr>
        <w:annotationRef/>
      </w:r>
      <w:r>
        <w:t xml:space="preserve">Może: utkaną, poprzetykaną, </w:t>
      </w:r>
      <w:r>
        <w:t>nakrapianą?</w:t>
      </w:r>
    </w:p>
  </w:comment>
  <w:comment w:id="87" w:author="Ewa Popielarz" w:date="2020-10-17T19:24:00Z" w:initials="EP">
    <w:p w14:paraId="4799910B" w14:textId="122240A5" w:rsidR="00CA51F8" w:rsidRPr="00883E3B" w:rsidRDefault="00CA51F8" w:rsidP="005F3D46">
      <w:pPr>
        <w:pStyle w:val="Tekstkomentarza"/>
        <w:rPr>
          <w:rFonts w:cs="Times New Roman"/>
          <w:sz w:val="16"/>
          <w:szCs w:val="16"/>
        </w:rPr>
      </w:pPr>
      <w:r w:rsidRPr="00883E3B">
        <w:rPr>
          <w:rStyle w:val="Odwoaniedokomentarza"/>
          <w:rFonts w:cs="Times New Roman"/>
        </w:rPr>
        <w:annotationRef/>
      </w:r>
      <w:r w:rsidRPr="005F3D46">
        <w:rPr>
          <w:rFonts w:ascii="Calibri" w:hAnsi="Calibri" w:cs="Calibri"/>
          <w:cs/>
        </w:rPr>
        <w:t>Albo: wszechświata. Bo raczej nie chodzi o wymiary samych planet. W piosence wyraźnie widać, która jest większa, która mniejsza.</w:t>
      </w:r>
    </w:p>
  </w:comment>
  <w:comment w:id="99" w:author="Ewa Popielarz" w:date="2020-10-17T19:34:00Z" w:initials="EP">
    <w:p w14:paraId="3888E7B9" w14:textId="77777777" w:rsidR="00CA51F8" w:rsidRPr="00DD1BEE" w:rsidRDefault="00CA51F8">
      <w:pPr>
        <w:pStyle w:val="Tekstkomentarza"/>
        <w:rPr>
          <w:rFonts w:ascii="Calibri" w:hAnsi="Calibri" w:cs="Calibri"/>
          <w:cs/>
        </w:rPr>
      </w:pPr>
      <w:r>
        <w:rPr>
          <w:rStyle w:val="Odwoaniedokomentarza"/>
        </w:rPr>
        <w:annotationRef/>
      </w:r>
      <w:r w:rsidRPr="00DD1BEE">
        <w:rPr>
          <w:rFonts w:ascii="Calibri" w:hAnsi="Calibri" w:cs="Calibri" w:hint="cs"/>
          <w:cs/>
        </w:rPr>
        <w:t>Raczej: na inną gwiazdę.</w:t>
      </w:r>
    </w:p>
    <w:p w14:paraId="781341A6" w14:textId="56C6CA23" w:rsidR="00CA51F8" w:rsidRPr="00DD1BEE" w:rsidRDefault="00CA51F8">
      <w:pPr>
        <w:pStyle w:val="Tekstkomentarza"/>
        <w:rPr>
          <w:rFonts w:cs="Cambria"/>
        </w:rPr>
      </w:pPr>
      <w:r w:rsidRPr="00DD1BEE">
        <w:rPr>
          <w:rFonts w:ascii="Calibri" w:hAnsi="Calibri" w:cs="Calibri" w:hint="cs"/>
          <w:cs/>
        </w:rPr>
        <w:t>Ale 5-latek mógł tak powiedzieć. Zostawiamy?</w:t>
      </w:r>
    </w:p>
  </w:comment>
  <w:comment w:id="107" w:author="Ewa Popielarz" w:date="2020-10-17T19:34:00Z" w:initials="EP">
    <w:p w14:paraId="16ABA227" w14:textId="793C16A5" w:rsidR="00CA51F8" w:rsidRPr="00AD48C3" w:rsidRDefault="00CA51F8">
      <w:pPr>
        <w:pStyle w:val="Tekstkomentarza"/>
        <w:rPr>
          <w:rFonts w:ascii="Calibri" w:hAnsi="Calibri" w:cs="Cambria"/>
          <w:szCs w:val="20"/>
        </w:rPr>
      </w:pPr>
      <w:r w:rsidRPr="00AD48C3">
        <w:rPr>
          <w:rStyle w:val="Odwoaniedokomentarza"/>
          <w:rFonts w:ascii="Calibri" w:hAnsi="Calibri"/>
          <w:sz w:val="20"/>
          <w:szCs w:val="20"/>
        </w:rPr>
        <w:annotationRef/>
      </w:r>
      <w:r w:rsidRPr="005F3D46">
        <w:rPr>
          <w:rFonts w:ascii="Calibri" w:hAnsi="Calibri" w:cs="Calibri"/>
          <w:cs/>
        </w:rPr>
        <w:t>Koniecznie duże litery? Może wystarczy wykrzyknik?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6ACF1C" w15:done="0"/>
  <w15:commentEx w15:paraId="6B711C49" w15:done="0"/>
  <w15:commentEx w15:paraId="4799910B" w15:done="0"/>
  <w15:commentEx w15:paraId="781341A6" w15:done="0"/>
  <w15:commentEx w15:paraId="16ABA2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5C830" w16cex:dateUtc="2020-10-17T17:44:00Z"/>
  <w16cex:commentExtensible w16cex:durableId="2336E808" w16cex:dateUtc="2020-10-18T14:12:00Z"/>
  <w16cex:commentExtensible w16cex:durableId="2335C389" w16cex:dateUtc="2020-10-17T17:24:00Z"/>
  <w16cex:commentExtensible w16cex:durableId="2335C5D9" w16cex:dateUtc="2020-10-17T17:34:00Z"/>
  <w16cex:commentExtensible w16cex:durableId="2335C5A8" w16cex:dateUtc="2020-10-17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6ACF1C" w16cid:durableId="2335C830"/>
  <w16cid:commentId w16cid:paraId="6B711C49" w16cid:durableId="2336E808"/>
  <w16cid:commentId w16cid:paraId="4799910B" w16cid:durableId="2335C389"/>
  <w16cid:commentId w16cid:paraId="781341A6" w16cid:durableId="2335C5D9"/>
  <w16cid:commentId w16cid:paraId="16ABA227" w16cid:durableId="2335C5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4EA"/>
    <w:rsid w:val="00031BAD"/>
    <w:rsid w:val="00095AB3"/>
    <w:rsid w:val="003B304C"/>
    <w:rsid w:val="003F72D6"/>
    <w:rsid w:val="004B54C0"/>
    <w:rsid w:val="005978F4"/>
    <w:rsid w:val="005F3D46"/>
    <w:rsid w:val="0068240D"/>
    <w:rsid w:val="007F0F59"/>
    <w:rsid w:val="00883E3B"/>
    <w:rsid w:val="00AD48C3"/>
    <w:rsid w:val="00B12773"/>
    <w:rsid w:val="00B62C69"/>
    <w:rsid w:val="00C76462"/>
    <w:rsid w:val="00CA51F8"/>
    <w:rsid w:val="00D42131"/>
    <w:rsid w:val="00DD1BEE"/>
    <w:rsid w:val="00E24590"/>
    <w:rsid w:val="00E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D641AD7"/>
  <w15:chartTrackingRefBased/>
  <w15:docId w15:val="{2F42469A-625E-EC4B-9E70-26519EF7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Uwydatnienie">
    <w:name w:val="Emphasis"/>
    <w:qFormat/>
    <w:rPr>
      <w:i/>
      <w:iCs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uiPriority w:val="99"/>
    <w:semiHidden/>
    <w:unhideWhenUsed/>
    <w:rsid w:val="00883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E3B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883E3B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E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3E3B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E3B"/>
    <w:rPr>
      <w:rFonts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3B"/>
    <w:rPr>
      <w:rFonts w:eastAsia="SimSun" w:cs="Mangal"/>
      <w:kern w:val="1"/>
      <w:sz w:val="18"/>
      <w:szCs w:val="16"/>
      <w:lang w:eastAsia="hi-IN" w:bidi="hi-IN"/>
    </w:rPr>
  </w:style>
  <w:style w:type="paragraph" w:styleId="Poprawka">
    <w:name w:val="Revision"/>
    <w:hidden/>
    <w:uiPriority w:val="99"/>
    <w:semiHidden/>
    <w:rsid w:val="00883E3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Ewa Popielarz</cp:lastModifiedBy>
  <cp:revision>12</cp:revision>
  <cp:lastPrinted>1899-12-31T22:36:00Z</cp:lastPrinted>
  <dcterms:created xsi:type="dcterms:W3CDTF">2020-10-17T17:13:00Z</dcterms:created>
  <dcterms:modified xsi:type="dcterms:W3CDTF">2020-10-18T14:13:00Z</dcterms:modified>
</cp:coreProperties>
</file>